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ins w:id="0">
        <w:r>
          <w:rPr>
            <w:rFonts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2019年</w:t>
        </w:r>
      </w:ins>
      <w:ins w:id="1">
        <w:bookmarkStart w:id="0" w:name="_GoBack"/>
        <w:bookmarkEnd w:id="0"/>
        <w:r>
          <w:rPr>
            <w:rFonts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汝州市政府购买公办幼儿园服务岗位</w:t>
        </w:r>
      </w:ins>
      <w:ins w:id="2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 工作人员一览表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3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序号 单位 幼儿教师岗位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4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1 汝州市市直第一幼儿园（黉门堂街） 5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5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2 汝州市市直第三幼儿园（党屯村） 5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6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3 汝州市市直第二幼儿园（原聋哑学校、下洼堂街） 10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7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4 汝州市钟楼第一中心幼儿园（梁丰南路）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8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5 汝南街道办事处第二中心幼儿园（虎头村） 6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9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6 汝南街道办事处栗庄幼儿园（栗庄村）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10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7 米庙镇第一实验幼儿园（黄庄村）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11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8 米庙镇第二实验幼儿园（榆树陈村）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12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9 米庙镇第三实验幼儿园（金沟村）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13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10 米庙镇榆庙村幼儿园（榆庙村）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14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11 寄料镇中心幼儿园（高庙村） 5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15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12 寄料镇实验幼儿园（寄料村） 5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16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13 寄料镇磨石幼儿园（磨石村）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17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14 寄料镇徐庄幼儿园（徐庄村）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18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15 蟒川镇第一中心幼儿园（镇政府附近）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19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16 蟒川镇第二中心幼儿园（一中后边） 6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20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17 蟒川镇杨沟村幼儿园（杨沟村）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21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18 焦村镇实验幼儿园（镇政府） 5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22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19 焦村镇第三中心幼儿园（邢村）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23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20 小屯镇宗庄幼儿园（宗庄）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24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21 小屯镇第三中心幼儿园（丁堂村） 6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25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22 杨楼镇第一中心幼儿园（镇政府） 6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26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23 杨楼镇第二中心幼儿园（马庄村）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27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24 杨楼镇第三中心幼儿园（石台村） 6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28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25 杨楼镇第四中心幼儿园（下水村）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29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26 王寨乡大拉湾村幼儿园（大拉湾村）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30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27 王寨乡杨古城村幼儿园（杨古城村）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31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28 庙下镇小寨幼儿园（小寨村）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32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29 庙下镇第二中心幼儿园（唐店村）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33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30 庙下镇第四中心幼儿园（文寨村） 2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34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31 洗耳河街道办事处第一中心幼儿园（七里村） 2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35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32 洗耳河街道办事处第二中心幼儿园（十里村）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36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33 洗耳河街道办事处第三中心幼儿园（许寨村） 2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37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34 夏店镇第三中心幼儿园（路庄村）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38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35 夏店镇第四中心幼儿园（上鲁村）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39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36 临汝镇第一中心幼儿园（镇政府）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40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37 临汝镇第二中心幼儿园（西营村）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41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38 临汝镇关庙幼儿园（关庙村）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42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39 陵头镇黄岭村幼儿园（黄岭村）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43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40 陵头镇第三中心幼儿园（叶寨村）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44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41 纸坊镇第二中心幼儿园（长东村） 5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45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42 纸坊镇武巡幼儿园（武巡村） 7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46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43 纸坊镇中山寨幼儿园（中山寨村）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47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44 骑岭乡王堂幼儿园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48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45 骑岭乡第二中心幼儿园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49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46 大峪镇第一中心幼儿园（龙王村） 4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50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47 大峪镇邢窑幼儿园（邢窑村） 3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51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48 温泉镇第一中心幼儿园（翟楼村） 6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52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49 煤山中心幼儿园（骑庄村） 2    </w:t>
        </w:r>
      </w:ins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ins w:id="53">
        <w:r>
          <w:rPr>
            <w:rFonts w:hint="eastAsia" w:ascii="微软雅黑" w:hAnsi="微软雅黑" w:eastAsia="微软雅黑" w:cs="微软雅黑"/>
            <w:i w:val="0"/>
            <w:caps w:val="0"/>
            <w:color w:val="333333"/>
            <w:spacing w:val="0"/>
            <w:sz w:val="20"/>
            <w:szCs w:val="20"/>
            <w:u w:val="none"/>
            <w:shd w:val="clear" w:fill="FFFFFF"/>
          </w:rPr>
          <w:t>合计 200 </w:t>
        </w:r>
      </w:ins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E0FBA"/>
    <w:rsid w:val="346E0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2019-09-07T06:15:00Z</dcterms:created>
  <dc:creator>ASUS</dc:creator>
  <cp:lastModifiedBy>ASUS</cp:lastModifiedBy>
  <dcterms:modified xsi:type="dcterms:W3CDTF">2019-09-07T06:15:31Z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